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8BF0B" w14:textId="77777777" w:rsidR="00F50001" w:rsidRPr="0072626B" w:rsidRDefault="00F50001" w:rsidP="00F50001">
      <w:pPr>
        <w:pStyle w:val="berschrift3"/>
        <w:spacing w:before="100" w:beforeAutospacing="1" w:after="100" w:afterAutospacing="1" w:line="360" w:lineRule="auto"/>
        <w:rPr>
          <w:b/>
          <w:szCs w:val="28"/>
        </w:rPr>
      </w:pPr>
      <w:r w:rsidRPr="0072626B">
        <w:rPr>
          <w:b/>
          <w:szCs w:val="28"/>
        </w:rPr>
        <w:t>Pressemitteilung</w:t>
      </w:r>
    </w:p>
    <w:p w14:paraId="3AC5DBCB" w14:textId="77777777" w:rsidR="00773F91" w:rsidRPr="00DE6D88" w:rsidRDefault="00BF4896" w:rsidP="003802CF">
      <w:pPr>
        <w:spacing w:after="120" w:line="360" w:lineRule="auto"/>
        <w:ind w:right="1332"/>
        <w:outlineLvl w:val="0"/>
        <w:rPr>
          <w:rFonts w:ascii="Arial" w:hAnsi="Arial" w:cs="Arial"/>
          <w:b/>
          <w:sz w:val="23"/>
          <w:szCs w:val="28"/>
        </w:rPr>
      </w:pPr>
      <w:r>
        <w:rPr>
          <w:rFonts w:ascii="Arial" w:hAnsi="Arial" w:cs="Arial"/>
          <w:b/>
          <w:sz w:val="23"/>
          <w:szCs w:val="28"/>
        </w:rPr>
        <w:t>N</w:t>
      </w:r>
      <w:r w:rsidR="00773F91">
        <w:rPr>
          <w:rFonts w:ascii="Arial" w:hAnsi="Arial" w:cs="Arial"/>
          <w:b/>
          <w:sz w:val="23"/>
          <w:szCs w:val="28"/>
        </w:rPr>
        <w:t>eu aufgelegt: FDB-Standardwerk „Betonfertigteile im Geschoss- und Hallenbau“</w:t>
      </w:r>
    </w:p>
    <w:p w14:paraId="538DC992" w14:textId="49626984" w:rsidR="005A57C3" w:rsidRPr="003802CF" w:rsidRDefault="003802CF" w:rsidP="003802CF">
      <w:pPr>
        <w:spacing w:after="120" w:line="360" w:lineRule="auto"/>
        <w:ind w:right="1332"/>
        <w:rPr>
          <w:rFonts w:ascii="Arial" w:hAnsi="Arial" w:cs="Arial"/>
          <w:sz w:val="23"/>
        </w:rPr>
      </w:pPr>
      <w:r w:rsidRPr="003C5DB0">
        <w:rPr>
          <w:rFonts w:ascii="Arial" w:hAnsi="Arial" w:cs="Arial"/>
          <w:i/>
          <w:iCs/>
          <w:sz w:val="23"/>
          <w:rPrChange w:id="0" w:author="Loosen, Judith" w:date="2021-01-11T09:42:00Z">
            <w:rPr>
              <w:rFonts w:ascii="Arial" w:hAnsi="Arial" w:cs="Arial"/>
              <w:i/>
              <w:iCs/>
              <w:color w:val="FF0000"/>
              <w:sz w:val="23"/>
            </w:rPr>
          </w:rPrChange>
        </w:rPr>
        <w:t>Bonn, im</w:t>
      </w:r>
      <w:r w:rsidR="00CA0EAB">
        <w:rPr>
          <w:rFonts w:ascii="Arial" w:hAnsi="Arial" w:cs="Arial"/>
          <w:i/>
          <w:iCs/>
          <w:sz w:val="23"/>
        </w:rPr>
        <w:t xml:space="preserve"> März</w:t>
      </w:r>
      <w:r w:rsidRPr="003C5DB0">
        <w:rPr>
          <w:rFonts w:ascii="Arial" w:hAnsi="Arial" w:cs="Arial"/>
          <w:i/>
          <w:iCs/>
          <w:sz w:val="23"/>
          <w:rPrChange w:id="1" w:author="Loosen, Judith" w:date="2021-01-11T09:42:00Z">
            <w:rPr>
              <w:rFonts w:ascii="Arial" w:hAnsi="Arial" w:cs="Arial"/>
              <w:i/>
              <w:iCs/>
              <w:color w:val="FF0000"/>
              <w:sz w:val="23"/>
            </w:rPr>
          </w:rPrChange>
        </w:rPr>
        <w:t xml:space="preserve"> 2021</w:t>
      </w:r>
      <w:r w:rsidRPr="003C5DB0">
        <w:rPr>
          <w:rFonts w:ascii="Arial" w:hAnsi="Arial" w:cs="Arial"/>
          <w:i/>
          <w:iCs/>
          <w:sz w:val="23"/>
        </w:rPr>
        <w:t xml:space="preserve"> </w:t>
      </w:r>
      <w:ins w:id="2" w:author="Loosen, Judith" w:date="2021-01-11T09:42:00Z">
        <w:r w:rsidR="003C5DB0">
          <w:rPr>
            <w:rFonts w:ascii="Arial" w:hAnsi="Arial" w:cs="Arial"/>
            <w:i/>
            <w:iCs/>
            <w:sz w:val="23"/>
          </w:rPr>
          <w:t xml:space="preserve">  </w:t>
        </w:r>
      </w:ins>
      <w:del w:id="3" w:author="Loosen, Judith" w:date="2021-01-11T09:42:00Z">
        <w:r w:rsidRPr="003C5DB0" w:rsidDel="003C5DB0">
          <w:rPr>
            <w:rFonts w:ascii="Arial" w:hAnsi="Arial" w:cs="Arial"/>
            <w:i/>
            <w:iCs/>
            <w:sz w:val="23"/>
            <w:rPrChange w:id="4" w:author="Loosen, Judith" w:date="2021-01-11T09:42:00Z">
              <w:rPr>
                <w:rFonts w:ascii="Arial" w:hAnsi="Arial" w:cs="Arial"/>
                <w:i/>
                <w:iCs/>
                <w:color w:val="FF0000"/>
                <w:sz w:val="23"/>
              </w:rPr>
            </w:rPrChange>
          </w:rPr>
          <w:delText>(?)</w:delText>
        </w:r>
        <w:r w:rsidRPr="003C5DB0" w:rsidDel="003C5DB0">
          <w:rPr>
            <w:rFonts w:ascii="Arial" w:hAnsi="Arial" w:cs="Arial"/>
            <w:sz w:val="23"/>
          </w:rPr>
          <w:delText xml:space="preserve">  </w:delText>
        </w:r>
      </w:del>
      <w:r w:rsidRPr="003C5DB0">
        <w:rPr>
          <w:rFonts w:ascii="Arial" w:hAnsi="Arial" w:cs="Arial"/>
          <w:sz w:val="23"/>
        </w:rPr>
        <w:t xml:space="preserve"> </w:t>
      </w:r>
      <w:r w:rsidR="00FD134A" w:rsidRPr="003802CF">
        <w:rPr>
          <w:rFonts w:ascii="Arial" w:hAnsi="Arial" w:cs="Arial"/>
          <w:sz w:val="23"/>
        </w:rPr>
        <w:t>Die</w:t>
      </w:r>
      <w:r>
        <w:rPr>
          <w:rFonts w:ascii="Arial" w:hAnsi="Arial" w:cs="Arial"/>
          <w:sz w:val="23"/>
        </w:rPr>
        <w:t xml:space="preserve"> Fachvereinigung Deutscher Betonfertigteilbau e.V. (FDB)</w:t>
      </w:r>
      <w:r w:rsidR="00FD134A" w:rsidRPr="003802CF">
        <w:rPr>
          <w:rFonts w:ascii="Arial" w:hAnsi="Arial" w:cs="Arial"/>
          <w:sz w:val="23"/>
        </w:rPr>
        <w:t xml:space="preserve"> veröffentlicht die Neufassung ihrer Broschüre „Betonfertigteile im Geschoss- und Hallenbau“</w:t>
      </w:r>
      <w:r w:rsidR="005A57C3" w:rsidRPr="003802CF">
        <w:rPr>
          <w:rFonts w:ascii="Arial" w:hAnsi="Arial" w:cs="Arial"/>
          <w:sz w:val="23"/>
        </w:rPr>
        <w:t xml:space="preserve">. Mit der dritten grundlegend überarbeiteten Auflage 2021 dient </w:t>
      </w:r>
      <w:r>
        <w:rPr>
          <w:rFonts w:ascii="Arial" w:hAnsi="Arial" w:cs="Arial"/>
          <w:sz w:val="23"/>
        </w:rPr>
        <w:t>diese</w:t>
      </w:r>
      <w:r w:rsidR="005A57C3" w:rsidRPr="003802CF">
        <w:rPr>
          <w:rFonts w:ascii="Arial" w:hAnsi="Arial" w:cs="Arial"/>
          <w:sz w:val="23"/>
        </w:rPr>
        <w:t xml:space="preserve"> als Einstiegshilfe in die Materie des Betonfertigteilbaus. Sie liefert auf kompakte Weise allen Interessierten, insbesondere Architekten, Bauingenieuren und Studierenden</w:t>
      </w:r>
      <w:r w:rsidR="00CB21CD">
        <w:rPr>
          <w:rFonts w:ascii="Arial" w:hAnsi="Arial" w:cs="Arial"/>
          <w:sz w:val="23"/>
        </w:rPr>
        <w:t xml:space="preserve">, </w:t>
      </w:r>
      <w:r w:rsidR="005A57C3" w:rsidRPr="003802CF">
        <w:rPr>
          <w:rFonts w:ascii="Arial" w:hAnsi="Arial" w:cs="Arial"/>
          <w:sz w:val="23"/>
        </w:rPr>
        <w:t>fundierte Informationen</w:t>
      </w:r>
      <w:r w:rsidR="00773F91">
        <w:rPr>
          <w:rFonts w:ascii="Arial" w:hAnsi="Arial" w:cs="Arial"/>
          <w:sz w:val="23"/>
        </w:rPr>
        <w:t xml:space="preserve"> zu dieser modernen Bauweise.</w:t>
      </w:r>
    </w:p>
    <w:p w14:paraId="017AC32E" w14:textId="24395513" w:rsidR="00FD134A" w:rsidRPr="003802CF" w:rsidRDefault="005A57C3" w:rsidP="003802CF">
      <w:pPr>
        <w:spacing w:after="120" w:line="360" w:lineRule="auto"/>
        <w:ind w:right="1332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 xml:space="preserve">Mit der </w:t>
      </w:r>
      <w:r w:rsidR="00FD134A" w:rsidRPr="003802CF">
        <w:rPr>
          <w:rFonts w:ascii="Arial" w:hAnsi="Arial" w:cs="Arial"/>
          <w:sz w:val="23"/>
        </w:rPr>
        <w:t>neue</w:t>
      </w:r>
      <w:r w:rsidRPr="003802CF">
        <w:rPr>
          <w:rFonts w:ascii="Arial" w:hAnsi="Arial" w:cs="Arial"/>
          <w:sz w:val="23"/>
        </w:rPr>
        <w:t>n</w:t>
      </w:r>
      <w:r w:rsidR="00FD134A" w:rsidRPr="003802CF">
        <w:rPr>
          <w:rFonts w:ascii="Arial" w:hAnsi="Arial" w:cs="Arial"/>
          <w:sz w:val="23"/>
        </w:rPr>
        <w:t xml:space="preserve"> Gliederung und </w:t>
      </w:r>
      <w:r w:rsidRPr="003802CF">
        <w:rPr>
          <w:rFonts w:ascii="Arial" w:hAnsi="Arial" w:cs="Arial"/>
          <w:sz w:val="23"/>
        </w:rPr>
        <w:t xml:space="preserve">der </w:t>
      </w:r>
      <w:r w:rsidR="00FD134A" w:rsidRPr="003802CF">
        <w:rPr>
          <w:rFonts w:ascii="Arial" w:hAnsi="Arial" w:cs="Arial"/>
          <w:sz w:val="23"/>
        </w:rPr>
        <w:t>inhaltliche</w:t>
      </w:r>
      <w:r w:rsidRPr="003802CF">
        <w:rPr>
          <w:rFonts w:ascii="Arial" w:hAnsi="Arial" w:cs="Arial"/>
          <w:sz w:val="23"/>
        </w:rPr>
        <w:t>n</w:t>
      </w:r>
      <w:r w:rsidR="00FD134A" w:rsidRPr="003802CF">
        <w:rPr>
          <w:rFonts w:ascii="Arial" w:hAnsi="Arial" w:cs="Arial"/>
          <w:sz w:val="23"/>
        </w:rPr>
        <w:t xml:space="preserve"> Neukonzipierung </w:t>
      </w:r>
      <w:r w:rsidRPr="003802CF">
        <w:rPr>
          <w:rFonts w:ascii="Arial" w:hAnsi="Arial" w:cs="Arial"/>
          <w:sz w:val="23"/>
        </w:rPr>
        <w:t xml:space="preserve">werden </w:t>
      </w:r>
      <w:r w:rsidR="00773F91">
        <w:rPr>
          <w:rFonts w:ascii="Arial" w:hAnsi="Arial" w:cs="Arial"/>
          <w:sz w:val="23"/>
        </w:rPr>
        <w:t xml:space="preserve">auf </w:t>
      </w:r>
      <w:r w:rsidR="00CA0EAB" w:rsidRPr="00CA0EAB">
        <w:rPr>
          <w:rFonts w:ascii="Arial" w:hAnsi="Arial" w:cs="Arial"/>
          <w:sz w:val="23"/>
        </w:rPr>
        <w:t xml:space="preserve">136 </w:t>
      </w:r>
      <w:r w:rsidR="00773F91" w:rsidRPr="00CA0EAB">
        <w:rPr>
          <w:rFonts w:ascii="Arial" w:hAnsi="Arial" w:cs="Arial"/>
          <w:sz w:val="23"/>
        </w:rPr>
        <w:t>Seiten</w:t>
      </w:r>
      <w:r w:rsidR="00773F91">
        <w:rPr>
          <w:rFonts w:ascii="Arial" w:hAnsi="Arial" w:cs="Arial"/>
          <w:sz w:val="23"/>
        </w:rPr>
        <w:t xml:space="preserve"> </w:t>
      </w:r>
      <w:r w:rsidR="00FD134A" w:rsidRPr="003802CF">
        <w:rPr>
          <w:rFonts w:ascii="Arial" w:hAnsi="Arial" w:cs="Arial"/>
          <w:sz w:val="23"/>
        </w:rPr>
        <w:t xml:space="preserve">neue Themenschwerpunkte im Geschossbau und im Hallenbau </w:t>
      </w:r>
      <w:r w:rsidRPr="003802CF">
        <w:rPr>
          <w:rFonts w:ascii="Arial" w:hAnsi="Arial" w:cs="Arial"/>
          <w:sz w:val="23"/>
        </w:rPr>
        <w:t>gesetzt</w:t>
      </w:r>
      <w:r w:rsidR="00FD134A" w:rsidRPr="003802CF">
        <w:rPr>
          <w:rFonts w:ascii="Arial" w:hAnsi="Arial" w:cs="Arial"/>
          <w:sz w:val="23"/>
        </w:rPr>
        <w:t xml:space="preserve">. </w:t>
      </w:r>
      <w:r w:rsidR="00561409">
        <w:rPr>
          <w:rFonts w:ascii="Arial" w:hAnsi="Arial" w:cs="Arial"/>
          <w:sz w:val="23"/>
        </w:rPr>
        <w:t>D</w:t>
      </w:r>
      <w:r w:rsidR="00773F91">
        <w:rPr>
          <w:rFonts w:ascii="Arial" w:hAnsi="Arial" w:cs="Arial"/>
          <w:sz w:val="23"/>
        </w:rPr>
        <w:t>as Kapitel Fassaden ist komplett überarbeitet worden</w:t>
      </w:r>
      <w:r w:rsidR="00561409">
        <w:rPr>
          <w:rFonts w:ascii="Arial" w:hAnsi="Arial" w:cs="Arial"/>
          <w:sz w:val="23"/>
        </w:rPr>
        <w:t xml:space="preserve">, </w:t>
      </w:r>
      <w:r w:rsidR="00561409" w:rsidRPr="003802CF">
        <w:rPr>
          <w:rFonts w:ascii="Arial" w:hAnsi="Arial" w:cs="Arial"/>
          <w:sz w:val="23"/>
        </w:rPr>
        <w:t>Verweise auf Normen und Richtlinien sind aktualisiert</w:t>
      </w:r>
      <w:r w:rsidR="00773F91">
        <w:rPr>
          <w:rFonts w:ascii="Arial" w:hAnsi="Arial" w:cs="Arial"/>
          <w:sz w:val="23"/>
        </w:rPr>
        <w:t>.</w:t>
      </w:r>
      <w:r w:rsidR="008F4425">
        <w:rPr>
          <w:rFonts w:ascii="Arial" w:hAnsi="Arial" w:cs="Arial"/>
          <w:sz w:val="23"/>
        </w:rPr>
        <w:t xml:space="preserve"> </w:t>
      </w:r>
      <w:r w:rsidR="008F4425" w:rsidRPr="003802CF">
        <w:rPr>
          <w:rFonts w:ascii="Arial" w:hAnsi="Arial" w:cs="Arial"/>
          <w:sz w:val="23"/>
        </w:rPr>
        <w:t xml:space="preserve">Aktuelle Fotos sowie Detail- und Übersichtsskizzen veranschaulichen </w:t>
      </w:r>
      <w:r w:rsidR="00773F91">
        <w:rPr>
          <w:rFonts w:ascii="Arial" w:hAnsi="Arial" w:cs="Arial"/>
          <w:sz w:val="23"/>
        </w:rPr>
        <w:t xml:space="preserve">die </w:t>
      </w:r>
      <w:r w:rsidR="008F4425" w:rsidRPr="003802CF">
        <w:rPr>
          <w:rFonts w:ascii="Arial" w:hAnsi="Arial" w:cs="Arial"/>
          <w:sz w:val="23"/>
        </w:rPr>
        <w:t>neue</w:t>
      </w:r>
      <w:r w:rsidR="00773F91">
        <w:rPr>
          <w:rFonts w:ascii="Arial" w:hAnsi="Arial" w:cs="Arial"/>
          <w:sz w:val="23"/>
        </w:rPr>
        <w:t>n</w:t>
      </w:r>
      <w:r w:rsidR="008F4425" w:rsidRPr="003802CF">
        <w:rPr>
          <w:rFonts w:ascii="Arial" w:hAnsi="Arial" w:cs="Arial"/>
          <w:sz w:val="23"/>
        </w:rPr>
        <w:t xml:space="preserve"> Entwicklungen und Tendenzen </w:t>
      </w:r>
      <w:r w:rsidR="00773F91">
        <w:rPr>
          <w:rFonts w:ascii="Arial" w:hAnsi="Arial" w:cs="Arial"/>
          <w:sz w:val="23"/>
        </w:rPr>
        <w:t>beim Bauen mit Betonfertigteilen.</w:t>
      </w:r>
      <w:r w:rsidR="008F4425" w:rsidRPr="003802CF">
        <w:rPr>
          <w:rFonts w:ascii="Arial" w:hAnsi="Arial" w:cs="Arial"/>
          <w:sz w:val="23"/>
        </w:rPr>
        <w:t xml:space="preserve"> </w:t>
      </w:r>
    </w:p>
    <w:p w14:paraId="5D9E66B8" w14:textId="77777777" w:rsidR="005A32BB" w:rsidRDefault="005A32BB" w:rsidP="003802CF">
      <w:pPr>
        <w:spacing w:after="120" w:line="360" w:lineRule="auto"/>
        <w:ind w:right="1332"/>
        <w:rPr>
          <w:rFonts w:ascii="Arial" w:hAnsi="Arial" w:cs="Arial"/>
          <w:sz w:val="23"/>
        </w:rPr>
      </w:pPr>
      <w:r w:rsidRPr="00F50001">
        <w:rPr>
          <w:rFonts w:ascii="Arial" w:hAnsi="Arial" w:cs="Arial"/>
          <w:sz w:val="23"/>
        </w:rPr>
        <w:t xml:space="preserve">Die </w:t>
      </w:r>
      <w:r w:rsidR="00463451">
        <w:rPr>
          <w:rFonts w:ascii="Arial" w:hAnsi="Arial" w:cs="Arial"/>
          <w:sz w:val="23"/>
        </w:rPr>
        <w:t>erweiterte</w:t>
      </w:r>
      <w:r w:rsidRPr="00F50001">
        <w:rPr>
          <w:rFonts w:ascii="Arial" w:hAnsi="Arial" w:cs="Arial"/>
          <w:sz w:val="23"/>
        </w:rPr>
        <w:t xml:space="preserve"> Gliederung </w:t>
      </w:r>
      <w:r w:rsidR="00463451">
        <w:rPr>
          <w:rFonts w:ascii="Arial" w:hAnsi="Arial" w:cs="Arial"/>
          <w:sz w:val="23"/>
        </w:rPr>
        <w:t>auf</w:t>
      </w:r>
      <w:r w:rsidRPr="00F50001">
        <w:rPr>
          <w:rFonts w:ascii="Arial" w:hAnsi="Arial" w:cs="Arial"/>
          <w:sz w:val="23"/>
        </w:rPr>
        <w:t xml:space="preserve"> </w:t>
      </w:r>
      <w:r w:rsidR="003802CF">
        <w:rPr>
          <w:rFonts w:ascii="Arial" w:hAnsi="Arial" w:cs="Arial"/>
          <w:sz w:val="23"/>
        </w:rPr>
        <w:t>zwölf</w:t>
      </w:r>
      <w:r w:rsidRPr="00F50001">
        <w:rPr>
          <w:rFonts w:ascii="Arial" w:hAnsi="Arial" w:cs="Arial"/>
          <w:sz w:val="23"/>
        </w:rPr>
        <w:t xml:space="preserve"> Kapitel beinhaltet u.a. die Grundlagen der Planung, Bauphysik</w:t>
      </w:r>
      <w:r w:rsidR="00457320">
        <w:rPr>
          <w:rFonts w:ascii="Arial" w:hAnsi="Arial" w:cs="Arial"/>
          <w:sz w:val="23"/>
        </w:rPr>
        <w:t xml:space="preserve">, </w:t>
      </w:r>
      <w:r w:rsidRPr="003802CF">
        <w:rPr>
          <w:rFonts w:ascii="Arial" w:hAnsi="Arial" w:cs="Arial"/>
          <w:sz w:val="23"/>
        </w:rPr>
        <w:t xml:space="preserve">Arbeitsvorbereitung, Herstellung, Transport und Montage, </w:t>
      </w:r>
      <w:r w:rsidRPr="00F50001">
        <w:rPr>
          <w:rFonts w:ascii="Arial" w:hAnsi="Arial" w:cs="Arial"/>
          <w:sz w:val="23"/>
        </w:rPr>
        <w:t>Tragwerke</w:t>
      </w:r>
      <w:r>
        <w:rPr>
          <w:rFonts w:ascii="Arial" w:hAnsi="Arial" w:cs="Arial"/>
          <w:sz w:val="23"/>
        </w:rPr>
        <w:t xml:space="preserve"> im Geschoss- und Hallenbau, Bauteile im Geschoss- und Hallenbau, Fassaden, Knotenpunkte und Details</w:t>
      </w:r>
      <w:r w:rsidR="003802CF">
        <w:rPr>
          <w:rFonts w:ascii="Arial" w:hAnsi="Arial" w:cs="Arial"/>
          <w:sz w:val="23"/>
        </w:rPr>
        <w:t>.</w:t>
      </w:r>
    </w:p>
    <w:p w14:paraId="20D784BA" w14:textId="2125BDDB" w:rsidR="00FD134A" w:rsidRPr="003802CF" w:rsidRDefault="00FD134A" w:rsidP="003802CF">
      <w:pPr>
        <w:spacing w:after="120" w:line="360" w:lineRule="auto"/>
        <w:ind w:right="1332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 xml:space="preserve">Das FDB-Typenprogramm und die bekannten </w:t>
      </w:r>
      <w:r w:rsidR="00D1631F">
        <w:rPr>
          <w:rFonts w:ascii="Arial" w:hAnsi="Arial" w:cs="Arial"/>
          <w:sz w:val="23"/>
        </w:rPr>
        <w:t xml:space="preserve">sowie </w:t>
      </w:r>
      <w:r w:rsidRPr="003802CF">
        <w:rPr>
          <w:rFonts w:ascii="Arial" w:hAnsi="Arial" w:cs="Arial"/>
          <w:sz w:val="23"/>
        </w:rPr>
        <w:t>bewährten „Tragfähigkeitstabellen“</w:t>
      </w:r>
      <w:r w:rsidR="00BF4896" w:rsidRPr="00457320">
        <w:rPr>
          <w:rFonts w:ascii="Arial" w:hAnsi="Arial" w:cs="Arial"/>
          <w:sz w:val="23"/>
        </w:rPr>
        <w:t xml:space="preserve"> der</w:t>
      </w:r>
      <w:r w:rsidR="005A32BB" w:rsidRPr="00F50001">
        <w:rPr>
          <w:rFonts w:ascii="Arial" w:hAnsi="Arial" w:cs="Arial"/>
          <w:sz w:val="23"/>
        </w:rPr>
        <w:t xml:space="preserve"> in </w:t>
      </w:r>
      <w:ins w:id="5" w:author="Loosen, Judith" w:date="2021-01-11T09:43:00Z">
        <w:r w:rsidR="003C5DB0">
          <w:rPr>
            <w:rFonts w:ascii="Arial" w:hAnsi="Arial" w:cs="Arial"/>
            <w:sz w:val="23"/>
          </w:rPr>
          <w:t xml:space="preserve">der </w:t>
        </w:r>
      </w:ins>
      <w:r w:rsidR="005A32BB" w:rsidRPr="00F50001">
        <w:rPr>
          <w:rFonts w:ascii="Arial" w:hAnsi="Arial" w:cs="Arial"/>
          <w:sz w:val="23"/>
        </w:rPr>
        <w:t>Stahlbeton- und Spannbetonbauweise verwendeten Fertigteile</w:t>
      </w:r>
      <w:r w:rsidRPr="003802CF">
        <w:rPr>
          <w:rFonts w:ascii="Arial" w:hAnsi="Arial" w:cs="Arial"/>
          <w:sz w:val="23"/>
        </w:rPr>
        <w:t xml:space="preserve"> finden sich</w:t>
      </w:r>
      <w:r w:rsidR="00CB21CD">
        <w:rPr>
          <w:rFonts w:ascii="Arial" w:hAnsi="Arial" w:cs="Arial"/>
          <w:sz w:val="23"/>
        </w:rPr>
        <w:t xml:space="preserve"> –</w:t>
      </w:r>
      <w:r w:rsidRPr="003802CF">
        <w:rPr>
          <w:rFonts w:ascii="Arial" w:hAnsi="Arial" w:cs="Arial"/>
          <w:sz w:val="23"/>
        </w:rPr>
        <w:t xml:space="preserve"> </w:t>
      </w:r>
      <w:r w:rsidR="00D1631F">
        <w:rPr>
          <w:rFonts w:ascii="Arial" w:hAnsi="Arial" w:cs="Arial"/>
          <w:sz w:val="23"/>
        </w:rPr>
        <w:t>ebenso wie Hinweise auf Normen, Richtlinien und Merkblätter</w:t>
      </w:r>
      <w:r w:rsidR="00CB21CD">
        <w:rPr>
          <w:rFonts w:ascii="Arial" w:hAnsi="Arial" w:cs="Arial"/>
          <w:sz w:val="23"/>
        </w:rPr>
        <w:t xml:space="preserve"> –</w:t>
      </w:r>
      <w:r w:rsidR="00D1631F">
        <w:rPr>
          <w:rFonts w:ascii="Arial" w:hAnsi="Arial" w:cs="Arial"/>
          <w:sz w:val="23"/>
        </w:rPr>
        <w:t xml:space="preserve"> </w:t>
      </w:r>
      <w:r w:rsidRPr="003802CF">
        <w:rPr>
          <w:rFonts w:ascii="Arial" w:hAnsi="Arial" w:cs="Arial"/>
          <w:sz w:val="23"/>
        </w:rPr>
        <w:t>am Ende der Broschüre wieder</w:t>
      </w:r>
      <w:r w:rsidR="00D1631F">
        <w:rPr>
          <w:rFonts w:ascii="Arial" w:hAnsi="Arial" w:cs="Arial"/>
          <w:sz w:val="23"/>
        </w:rPr>
        <w:t>.</w:t>
      </w:r>
    </w:p>
    <w:p w14:paraId="070B9762" w14:textId="52C5CF2D" w:rsidR="005A32BB" w:rsidRPr="003802CF" w:rsidRDefault="005A32BB" w:rsidP="003802CF">
      <w:pPr>
        <w:spacing w:after="120" w:line="360" w:lineRule="auto"/>
        <w:ind w:right="1332"/>
        <w:rPr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>Die FDB geht davon aus, dass die Neuauflage der Broschüre</w:t>
      </w:r>
      <w:r w:rsidR="00463451">
        <w:rPr>
          <w:rFonts w:ascii="Arial" w:hAnsi="Arial" w:cs="Arial"/>
          <w:sz w:val="23"/>
        </w:rPr>
        <w:t xml:space="preserve"> </w:t>
      </w:r>
      <w:r w:rsidR="00463451" w:rsidRPr="003802CF">
        <w:rPr>
          <w:rFonts w:ascii="Arial" w:hAnsi="Arial" w:cs="Arial"/>
          <w:sz w:val="23"/>
        </w:rPr>
        <w:t>(Erstauflage</w:t>
      </w:r>
      <w:r w:rsidR="00463451">
        <w:rPr>
          <w:rFonts w:ascii="Arial" w:hAnsi="Arial" w:cs="Arial"/>
          <w:sz w:val="23"/>
        </w:rPr>
        <w:t xml:space="preserve"> in</w:t>
      </w:r>
      <w:r w:rsidR="00463451" w:rsidRPr="003802CF">
        <w:rPr>
          <w:rFonts w:ascii="Arial" w:hAnsi="Arial" w:cs="Arial"/>
          <w:sz w:val="23"/>
        </w:rPr>
        <w:t xml:space="preserve"> 1993) </w:t>
      </w:r>
      <w:r w:rsidRPr="003802CF">
        <w:rPr>
          <w:rFonts w:ascii="Arial" w:hAnsi="Arial" w:cs="Arial"/>
          <w:sz w:val="23"/>
        </w:rPr>
        <w:t>auch we</w:t>
      </w:r>
      <w:r w:rsidR="003802CF">
        <w:rPr>
          <w:rFonts w:ascii="Arial" w:hAnsi="Arial" w:cs="Arial"/>
          <w:sz w:val="23"/>
        </w:rPr>
        <w:t xml:space="preserve">iterhin </w:t>
      </w:r>
      <w:r w:rsidRPr="003802CF">
        <w:rPr>
          <w:rFonts w:ascii="Arial" w:hAnsi="Arial" w:cs="Arial"/>
          <w:sz w:val="23"/>
        </w:rPr>
        <w:t>als Standardwerk im Betonfertigteilbau ihren Zweck erfüllt</w:t>
      </w:r>
      <w:ins w:id="6" w:author="Loosen, Judith" w:date="2021-01-11T09:43:00Z">
        <w:r w:rsidR="003C5DB0">
          <w:rPr>
            <w:rFonts w:ascii="Arial" w:hAnsi="Arial" w:cs="Arial"/>
            <w:sz w:val="23"/>
          </w:rPr>
          <w:t xml:space="preserve"> und</w:t>
        </w:r>
      </w:ins>
      <w:del w:id="7" w:author="Loosen, Judith" w:date="2021-01-11T09:43:00Z">
        <w:r w:rsidRPr="003802CF" w:rsidDel="003C5DB0">
          <w:rPr>
            <w:rFonts w:ascii="Arial" w:hAnsi="Arial" w:cs="Arial"/>
            <w:sz w:val="23"/>
          </w:rPr>
          <w:delText>,</w:delText>
        </w:r>
      </w:del>
      <w:r w:rsidRPr="003802CF">
        <w:rPr>
          <w:rFonts w:ascii="Arial" w:hAnsi="Arial" w:cs="Arial"/>
          <w:sz w:val="23"/>
        </w:rPr>
        <w:t xml:space="preserve"> Interessierten, Architekten und Tragwerksplanen eine tägliche </w:t>
      </w:r>
      <w:r w:rsidR="003802CF">
        <w:rPr>
          <w:rFonts w:ascii="Arial" w:hAnsi="Arial" w:cs="Arial"/>
          <w:sz w:val="23"/>
        </w:rPr>
        <w:t xml:space="preserve">Arbeitshilfe </w:t>
      </w:r>
      <w:r w:rsidRPr="003802CF">
        <w:rPr>
          <w:rFonts w:ascii="Arial" w:hAnsi="Arial" w:cs="Arial"/>
          <w:sz w:val="23"/>
        </w:rPr>
        <w:t>ist</w:t>
      </w:r>
      <w:ins w:id="8" w:author="Loosen, Judith" w:date="2021-01-11T09:44:00Z">
        <w:r w:rsidR="003C5DB0">
          <w:rPr>
            <w:rFonts w:ascii="Arial" w:hAnsi="Arial" w:cs="Arial"/>
            <w:sz w:val="23"/>
          </w:rPr>
          <w:t xml:space="preserve"> sowie</w:t>
        </w:r>
      </w:ins>
      <w:del w:id="9" w:author="Loosen, Judith" w:date="2021-01-11T09:44:00Z">
        <w:r w:rsidRPr="003802CF" w:rsidDel="003C5DB0">
          <w:rPr>
            <w:rFonts w:ascii="Arial" w:hAnsi="Arial" w:cs="Arial"/>
            <w:sz w:val="23"/>
          </w:rPr>
          <w:delText xml:space="preserve"> und</w:delText>
        </w:r>
      </w:del>
      <w:r w:rsidRPr="003802CF">
        <w:rPr>
          <w:rFonts w:ascii="Arial" w:hAnsi="Arial" w:cs="Arial"/>
          <w:sz w:val="23"/>
        </w:rPr>
        <w:t xml:space="preserve"> an Hochschulen und Universitäten als Lehrmittel eingesetzt </w:t>
      </w:r>
      <w:ins w:id="10" w:author="Loosen, Judith" w:date="2021-01-11T09:44:00Z">
        <w:r w:rsidR="003C5DB0">
          <w:rPr>
            <w:rFonts w:ascii="Arial" w:hAnsi="Arial" w:cs="Arial"/>
            <w:sz w:val="23"/>
          </w:rPr>
          <w:t xml:space="preserve">werden </w:t>
        </w:r>
      </w:ins>
      <w:r w:rsidRPr="003802CF">
        <w:rPr>
          <w:rFonts w:ascii="Arial" w:hAnsi="Arial" w:cs="Arial"/>
          <w:sz w:val="23"/>
        </w:rPr>
        <w:t>wird.</w:t>
      </w:r>
    </w:p>
    <w:p w14:paraId="62BB4CD6" w14:textId="4328E676" w:rsidR="00F50001" w:rsidDel="003C5DB0" w:rsidRDefault="00F50001">
      <w:pPr>
        <w:spacing w:after="120" w:line="360" w:lineRule="auto"/>
        <w:ind w:right="1332"/>
        <w:rPr>
          <w:del w:id="11" w:author="Loosen, Judith" w:date="2020-12-10T13:33:00Z"/>
          <w:rFonts w:ascii="Arial" w:hAnsi="Arial" w:cs="Arial"/>
          <w:sz w:val="23"/>
        </w:rPr>
      </w:pPr>
      <w:r w:rsidRPr="003802CF">
        <w:rPr>
          <w:rFonts w:ascii="Arial" w:hAnsi="Arial" w:cs="Arial"/>
          <w:sz w:val="23"/>
        </w:rPr>
        <w:t>Die Broschüre kann im</w:t>
      </w:r>
      <w:r w:rsidRPr="00B5500D">
        <w:rPr>
          <w:rFonts w:ascii="Arial" w:hAnsi="Arial" w:cs="Arial"/>
          <w:sz w:val="23"/>
        </w:rPr>
        <w:t xml:space="preserve"> </w:t>
      </w:r>
      <w:proofErr w:type="spellStart"/>
      <w:r w:rsidRPr="00B5500D">
        <w:rPr>
          <w:rFonts w:ascii="Arial" w:hAnsi="Arial" w:cs="Arial"/>
          <w:sz w:val="23"/>
        </w:rPr>
        <w:t>Bookshop</w:t>
      </w:r>
      <w:proofErr w:type="spellEnd"/>
      <w:r w:rsidRPr="003802CF">
        <w:rPr>
          <w:rFonts w:ascii="Arial" w:hAnsi="Arial" w:cs="Arial"/>
          <w:sz w:val="23"/>
        </w:rPr>
        <w:t xml:space="preserve"> a</w:t>
      </w:r>
      <w:r w:rsidR="003B3695" w:rsidRPr="003802CF">
        <w:rPr>
          <w:rFonts w:ascii="Arial" w:hAnsi="Arial" w:cs="Arial"/>
          <w:sz w:val="23"/>
        </w:rPr>
        <w:t>uf der</w:t>
      </w:r>
      <w:r w:rsidR="007609BB" w:rsidRPr="003802CF">
        <w:rPr>
          <w:rFonts w:ascii="Arial" w:hAnsi="Arial" w:cs="Arial"/>
          <w:sz w:val="23"/>
        </w:rPr>
        <w:t xml:space="preserve"> FDB-Homepage</w:t>
      </w:r>
      <w:ins w:id="12" w:author="Loosen, Judith" w:date="2020-12-10T13:32:00Z">
        <w:r w:rsidR="00361BD5">
          <w:rPr>
            <w:rFonts w:ascii="Arial" w:hAnsi="Arial" w:cs="Arial"/>
            <w:sz w:val="23"/>
          </w:rPr>
          <w:t xml:space="preserve"> </w:t>
        </w:r>
        <w:r w:rsidR="00361BD5" w:rsidRPr="00361BD5">
          <w:rPr>
            <w:rFonts w:ascii="Arial" w:hAnsi="Arial" w:cs="Arial"/>
            <w:sz w:val="23"/>
          </w:rPr>
          <w:t>https://www.fdb-fertigteilbau.de/fdb-angebote/literatur-downloadcenter-</w:t>
        </w:r>
        <w:r w:rsidR="00361BD5" w:rsidRPr="00361BD5">
          <w:rPr>
            <w:rFonts w:ascii="Arial" w:hAnsi="Arial" w:cs="Arial"/>
            <w:sz w:val="23"/>
          </w:rPr>
          <w:lastRenderedPageBreak/>
          <w:t>merkblaetter/broschueren/</w:t>
        </w:r>
      </w:ins>
      <w:r w:rsidR="007609BB" w:rsidRPr="003802CF">
        <w:rPr>
          <w:rFonts w:ascii="Arial" w:hAnsi="Arial" w:cs="Arial"/>
          <w:sz w:val="23"/>
        </w:rPr>
        <w:t xml:space="preserve"> </w:t>
      </w:r>
      <w:r w:rsidRPr="003802CF">
        <w:rPr>
          <w:rFonts w:ascii="Arial" w:hAnsi="Arial" w:cs="Arial"/>
          <w:sz w:val="23"/>
        </w:rPr>
        <w:t>bestellt werden.</w:t>
      </w:r>
      <w:r w:rsidR="003802CF">
        <w:rPr>
          <w:rFonts w:ascii="Arial" w:hAnsi="Arial" w:cs="Arial"/>
          <w:sz w:val="23"/>
        </w:rPr>
        <w:t xml:space="preserve"> Sie </w:t>
      </w:r>
      <w:r w:rsidR="003802CF" w:rsidRPr="00457320">
        <w:rPr>
          <w:rFonts w:ascii="Arial" w:hAnsi="Arial" w:cs="Arial"/>
          <w:sz w:val="23"/>
        </w:rPr>
        <w:t>koste</w:t>
      </w:r>
      <w:r w:rsidR="00771D29" w:rsidRPr="00457320">
        <w:rPr>
          <w:rFonts w:ascii="Arial" w:hAnsi="Arial" w:cs="Arial"/>
          <w:sz w:val="23"/>
        </w:rPr>
        <w:t>t</w:t>
      </w:r>
      <w:r w:rsidR="003802CF" w:rsidRPr="00457320">
        <w:rPr>
          <w:rFonts w:ascii="Arial" w:hAnsi="Arial" w:cs="Arial"/>
          <w:sz w:val="23"/>
        </w:rPr>
        <w:t xml:space="preserve"> EUR</w:t>
      </w:r>
      <w:r w:rsidR="00457320" w:rsidRPr="00457320">
        <w:rPr>
          <w:rFonts w:ascii="Arial" w:hAnsi="Arial" w:cs="Arial"/>
          <w:sz w:val="23"/>
        </w:rPr>
        <w:t xml:space="preserve"> </w:t>
      </w:r>
      <w:r w:rsidR="00BF4896" w:rsidRPr="00457320">
        <w:rPr>
          <w:rFonts w:ascii="Arial" w:hAnsi="Arial" w:cs="Arial"/>
          <w:sz w:val="23"/>
        </w:rPr>
        <w:t>32,00</w:t>
      </w:r>
      <w:r w:rsidR="00771D29" w:rsidRPr="00457320">
        <w:rPr>
          <w:rFonts w:ascii="Arial" w:hAnsi="Arial" w:cs="Arial"/>
          <w:sz w:val="23"/>
        </w:rPr>
        <w:t xml:space="preserve"> inkl</w:t>
      </w:r>
      <w:r w:rsidR="00771D29">
        <w:rPr>
          <w:rFonts w:ascii="Arial" w:hAnsi="Arial" w:cs="Arial"/>
          <w:sz w:val="23"/>
        </w:rPr>
        <w:t xml:space="preserve">. Mehrwertsteuer zuzüglich Porto. Die FDB stellt sie </w:t>
      </w:r>
      <w:r w:rsidR="003802CF">
        <w:rPr>
          <w:rFonts w:ascii="Arial" w:hAnsi="Arial" w:cs="Arial"/>
          <w:sz w:val="23"/>
        </w:rPr>
        <w:t>Studierende</w:t>
      </w:r>
      <w:r w:rsidR="00771D29">
        <w:rPr>
          <w:rFonts w:ascii="Arial" w:hAnsi="Arial" w:cs="Arial"/>
          <w:sz w:val="23"/>
        </w:rPr>
        <w:t>n</w:t>
      </w:r>
      <w:r w:rsidR="003802CF">
        <w:rPr>
          <w:rFonts w:ascii="Arial" w:hAnsi="Arial" w:cs="Arial"/>
          <w:sz w:val="23"/>
        </w:rPr>
        <w:t xml:space="preserve"> und Hochschuldozenten kostenlos</w:t>
      </w:r>
      <w:r w:rsidR="00771D29">
        <w:rPr>
          <w:rFonts w:ascii="Arial" w:hAnsi="Arial" w:cs="Arial"/>
          <w:sz w:val="23"/>
        </w:rPr>
        <w:t xml:space="preserve"> zur </w:t>
      </w:r>
      <w:r w:rsidR="00771D29" w:rsidRPr="00567D1E">
        <w:rPr>
          <w:rFonts w:ascii="Arial" w:hAnsi="Arial" w:cs="Arial"/>
          <w:sz w:val="23"/>
        </w:rPr>
        <w:t xml:space="preserve">Verfügung. Ebenso kostenlos ist für alle der Download auf </w:t>
      </w:r>
      <w:ins w:id="13" w:author="Loosen, Judith" w:date="2021-01-11T09:44:00Z">
        <w:r w:rsidR="003C5DB0" w:rsidRPr="003C5DB0">
          <w:rPr>
            <w:rFonts w:ascii="Arial" w:hAnsi="Arial" w:cs="Arial"/>
            <w:sz w:val="23"/>
            <w:rPrChange w:id="14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begin"/>
        </w:r>
        <w:r w:rsidR="003C5DB0" w:rsidRPr="003C5DB0">
          <w:rPr>
            <w:rFonts w:ascii="Arial" w:hAnsi="Arial" w:cs="Arial"/>
            <w:sz w:val="23"/>
          </w:rPr>
          <w:instrText xml:space="preserve"> HYPERLINK "</w:instrText>
        </w:r>
      </w:ins>
      <w:ins w:id="15" w:author="Loosen, Judith" w:date="2020-12-10T13:33:00Z">
        <w:r w:rsidR="003C5DB0" w:rsidRPr="003C5DB0">
          <w:rPr>
            <w:rFonts w:ascii="Arial" w:hAnsi="Arial" w:cs="Arial"/>
            <w:sz w:val="23"/>
          </w:rPr>
          <w:instrText>https://www.fdb-fertigteilbau.de/fdb-angebote/literatur-downloadcenter-merkblaetter/broschueren/broschuerendownload/</w:instrText>
        </w:r>
      </w:ins>
      <w:ins w:id="16" w:author="Loosen, Judith" w:date="2021-01-11T09:44:00Z">
        <w:r w:rsidR="003C5DB0" w:rsidRPr="003C5DB0">
          <w:rPr>
            <w:rFonts w:ascii="Arial" w:hAnsi="Arial" w:cs="Arial"/>
            <w:sz w:val="23"/>
          </w:rPr>
          <w:instrText xml:space="preserve">" </w:instrText>
        </w:r>
        <w:r w:rsidR="003C5DB0" w:rsidRPr="003C5DB0">
          <w:rPr>
            <w:rFonts w:ascii="Arial" w:hAnsi="Arial" w:cs="Arial"/>
            <w:sz w:val="23"/>
            <w:rPrChange w:id="17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separate"/>
        </w:r>
      </w:ins>
      <w:ins w:id="18" w:author="Loosen, Judith" w:date="2020-12-10T13:33:00Z">
        <w:r w:rsidR="003C5DB0" w:rsidRPr="003C5DB0">
          <w:rPr>
            <w:rStyle w:val="Hyperlink"/>
            <w:rFonts w:ascii="Arial" w:hAnsi="Arial" w:cs="Arial"/>
            <w:color w:val="auto"/>
            <w:sz w:val="23"/>
            <w:rPrChange w:id="19" w:author="Loosen, Judith" w:date="2021-01-11T09:44:00Z">
              <w:rPr>
                <w:rStyle w:val="Hyperlink"/>
                <w:rFonts w:ascii="Arial" w:hAnsi="Arial" w:cs="Arial"/>
                <w:sz w:val="23"/>
              </w:rPr>
            </w:rPrChange>
          </w:rPr>
          <w:t>https://www.fdb-fertigteilbau.de/fdb-angebote/literatur-downloadcenter-merkblaetter/broschueren/broschuerendownload/</w:t>
        </w:r>
      </w:ins>
      <w:ins w:id="20" w:author="Loosen, Judith" w:date="2021-01-11T09:44:00Z">
        <w:r w:rsidR="003C5DB0" w:rsidRPr="003C5DB0">
          <w:rPr>
            <w:rFonts w:ascii="Arial" w:hAnsi="Arial" w:cs="Arial"/>
            <w:sz w:val="23"/>
            <w:rPrChange w:id="21" w:author="Loosen, Judith" w:date="2021-01-11T09:44:00Z">
              <w:rPr>
                <w:rFonts w:ascii="Arial" w:hAnsi="Arial" w:cs="Arial"/>
                <w:sz w:val="23"/>
              </w:rPr>
            </w:rPrChange>
          </w:rPr>
          <w:fldChar w:fldCharType="end"/>
        </w:r>
        <w:r w:rsidR="003C5DB0" w:rsidRPr="003C5DB0">
          <w:rPr>
            <w:rFonts w:ascii="Arial" w:hAnsi="Arial" w:cs="Arial"/>
            <w:sz w:val="23"/>
          </w:rPr>
          <w:t>.</w:t>
        </w:r>
      </w:ins>
      <w:del w:id="22" w:author="Loosen, Judith" w:date="2020-12-10T13:33:00Z">
        <w:r w:rsidR="00771D29" w:rsidRPr="00567D1E" w:rsidDel="00361BD5">
          <w:rPr>
            <w:rFonts w:ascii="Arial" w:hAnsi="Arial" w:cs="Arial"/>
            <w:sz w:val="23"/>
          </w:rPr>
          <w:delText>.</w:delText>
        </w:r>
        <w:r w:rsidR="0021448B" w:rsidRPr="001E0822" w:rsidDel="00361BD5">
          <w:rPr>
            <w:rFonts w:ascii="Arial" w:hAnsi="Arial" w:cs="Arial"/>
            <w:color w:val="000000"/>
            <w:sz w:val="23"/>
          </w:rPr>
          <w:delText xml:space="preserve"> </w:delText>
        </w:r>
      </w:del>
    </w:p>
    <w:p w14:paraId="2A2100DA" w14:textId="77777777" w:rsidR="003C5DB0" w:rsidRPr="003802CF" w:rsidRDefault="003C5DB0" w:rsidP="003802CF">
      <w:pPr>
        <w:spacing w:after="120" w:line="360" w:lineRule="auto"/>
        <w:ind w:right="1332"/>
        <w:rPr>
          <w:ins w:id="23" w:author="Loosen, Judith" w:date="2021-01-11T09:44:00Z"/>
          <w:rFonts w:ascii="Arial" w:hAnsi="Arial" w:cs="Arial"/>
          <w:sz w:val="23"/>
        </w:rPr>
      </w:pPr>
    </w:p>
    <w:p w14:paraId="467F9D76" w14:textId="77777777" w:rsidR="00F50001" w:rsidRDefault="00F50001">
      <w:pPr>
        <w:spacing w:after="120" w:line="360" w:lineRule="auto"/>
        <w:ind w:right="1332"/>
        <w:rPr>
          <w:rFonts w:ascii="Arial" w:hAnsi="Arial" w:cs="Arial"/>
          <w:i/>
          <w:sz w:val="20"/>
          <w:szCs w:val="20"/>
        </w:rPr>
        <w:pPrChange w:id="24" w:author="Loosen, Judith" w:date="2020-12-10T13:33:00Z">
          <w:pPr>
            <w:spacing w:before="120" w:after="120" w:line="220" w:lineRule="atLeast"/>
            <w:ind w:right="1330"/>
            <w:jc w:val="both"/>
          </w:pPr>
        </w:pPrChange>
      </w:pPr>
      <w:r>
        <w:rPr>
          <w:rFonts w:ascii="Arial" w:hAnsi="Arial" w:cs="Arial"/>
          <w:i/>
          <w:sz w:val="20"/>
          <w:szCs w:val="20"/>
        </w:rPr>
        <w:t xml:space="preserve">Die </w:t>
      </w:r>
      <w:r>
        <w:rPr>
          <w:rFonts w:ascii="Arial" w:hAnsi="Arial" w:cs="Arial"/>
          <w:b/>
          <w:i/>
        </w:rPr>
        <w:t>F</w:t>
      </w:r>
      <w:r>
        <w:rPr>
          <w:rFonts w:ascii="Arial" w:hAnsi="Arial" w:cs="Arial"/>
          <w:i/>
          <w:sz w:val="20"/>
          <w:szCs w:val="20"/>
        </w:rPr>
        <w:t xml:space="preserve">achvereinigung </w:t>
      </w:r>
      <w:r>
        <w:rPr>
          <w:rFonts w:ascii="Arial" w:hAnsi="Arial" w:cs="Arial"/>
          <w:b/>
          <w:i/>
        </w:rPr>
        <w:t>D</w:t>
      </w:r>
      <w:r>
        <w:rPr>
          <w:rFonts w:ascii="Arial" w:hAnsi="Arial" w:cs="Arial"/>
          <w:i/>
          <w:sz w:val="20"/>
          <w:szCs w:val="20"/>
        </w:rPr>
        <w:t xml:space="preserve">eutscher </w:t>
      </w:r>
      <w:r>
        <w:rPr>
          <w:rFonts w:ascii="Arial" w:hAnsi="Arial" w:cs="Arial"/>
          <w:b/>
          <w:i/>
        </w:rPr>
        <w:t>B</w:t>
      </w:r>
      <w:r>
        <w:rPr>
          <w:rFonts w:ascii="Arial" w:hAnsi="Arial" w:cs="Arial"/>
          <w:i/>
          <w:sz w:val="20"/>
          <w:szCs w:val="20"/>
        </w:rPr>
        <w:t xml:space="preserve">etonfertigteilbau e. V. ist der technische Fachverband für den konstruktiven Betonfertigteilbau. </w:t>
      </w:r>
    </w:p>
    <w:p w14:paraId="28C88B0A" w14:textId="77777777" w:rsidR="00F50001" w:rsidRDefault="00F50001" w:rsidP="00F50001">
      <w:pPr>
        <w:spacing w:before="120" w:after="120" w:line="220" w:lineRule="atLeast"/>
        <w:ind w:right="133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Sie besteht seit 1970 als bundesweiter Zusammenschluss von Herstellern und Verwendern von Betonfertigteilen.</w:t>
      </w:r>
    </w:p>
    <w:p w14:paraId="308AC9F0" w14:textId="77777777" w:rsidR="00F50001" w:rsidRDefault="00F50001" w:rsidP="00F50001">
      <w:pPr>
        <w:spacing w:before="120" w:after="120" w:line="220" w:lineRule="atLeast"/>
        <w:ind w:right="133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Die FDB vertritt die Interessen ihrer Mitglieder national und international und leistet übergeordnete Facharbeit in allen wesentlichen Bereichen der Technik.</w:t>
      </w:r>
    </w:p>
    <w:p w14:paraId="5771C4B8" w14:textId="77777777" w:rsidR="00F50001" w:rsidRDefault="00F50001" w:rsidP="00F50001">
      <w:pPr>
        <w:spacing w:before="120" w:after="120" w:line="22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FDB – konstruktiv &amp; kreativ.</w:t>
      </w:r>
    </w:p>
    <w:p w14:paraId="42949A17" w14:textId="77777777" w:rsidR="00F50001" w:rsidRDefault="00F50001" w:rsidP="00F50001">
      <w:pPr>
        <w:pStyle w:val="Absatz-Ende1"/>
        <w:spacing w:after="0" w:line="240" w:lineRule="auto"/>
        <w:outlineLvl w:val="0"/>
        <w:rPr>
          <w:i/>
          <w:iCs/>
          <w:sz w:val="20"/>
        </w:rPr>
      </w:pPr>
      <w:r>
        <w:rPr>
          <w:i/>
          <w:iCs/>
          <w:sz w:val="20"/>
        </w:rPr>
        <w:t>Kontakt</w:t>
      </w:r>
    </w:p>
    <w:p w14:paraId="59E836A0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r>
        <w:rPr>
          <w:i/>
          <w:iCs/>
          <w:sz w:val="20"/>
        </w:rPr>
        <w:t>Fachvereinigung Deutscher Betonfertigteilbau e.V. (FDB)</w:t>
      </w:r>
    </w:p>
    <w:p w14:paraId="3C8482E6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proofErr w:type="spellStart"/>
      <w:r>
        <w:rPr>
          <w:i/>
          <w:iCs/>
          <w:sz w:val="20"/>
        </w:rPr>
        <w:t>Schloßallee</w:t>
      </w:r>
      <w:proofErr w:type="spellEnd"/>
      <w:r>
        <w:rPr>
          <w:i/>
          <w:iCs/>
          <w:sz w:val="20"/>
        </w:rPr>
        <w:t xml:space="preserve"> 10</w:t>
      </w:r>
    </w:p>
    <w:p w14:paraId="429E852D" w14:textId="77777777" w:rsidR="00F50001" w:rsidRDefault="00F50001" w:rsidP="00F50001">
      <w:pPr>
        <w:pStyle w:val="Absatz-Ende1"/>
        <w:spacing w:after="0" w:line="240" w:lineRule="auto"/>
        <w:rPr>
          <w:i/>
          <w:iCs/>
          <w:sz w:val="20"/>
        </w:rPr>
      </w:pPr>
      <w:r>
        <w:rPr>
          <w:i/>
          <w:iCs/>
          <w:sz w:val="20"/>
        </w:rPr>
        <w:t>53179 Bonn</w:t>
      </w:r>
    </w:p>
    <w:p w14:paraId="5667DE19" w14:textId="77777777" w:rsidR="00F50001" w:rsidRDefault="00F50001" w:rsidP="00F50001">
      <w:pPr>
        <w:pStyle w:val="Absatz-Ende1"/>
        <w:spacing w:after="0" w:line="240" w:lineRule="auto"/>
        <w:rPr>
          <w:rFonts w:cs="Arial"/>
          <w:i/>
          <w:iCs/>
          <w:color w:val="000000"/>
          <w:sz w:val="20"/>
        </w:rPr>
      </w:pPr>
      <w:r>
        <w:rPr>
          <w:i/>
          <w:iCs/>
          <w:sz w:val="20"/>
        </w:rPr>
        <w:t>Tel. 0228/ 954 56 56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hyperlink r:id="rId7" w:history="1">
        <w:r>
          <w:rPr>
            <w:rStyle w:val="Hyperlink"/>
            <w:rFonts w:cs="Arial"/>
            <w:i/>
            <w:iCs/>
            <w:color w:val="000000"/>
            <w:sz w:val="20"/>
          </w:rPr>
          <w:t>info@fdb-fertigteilbau.de</w:t>
        </w:r>
      </w:hyperlink>
    </w:p>
    <w:p w14:paraId="69C03B3F" w14:textId="77777777" w:rsidR="00F50001" w:rsidRDefault="00F50001" w:rsidP="00F50001">
      <w:pPr>
        <w:pStyle w:val="Absatz-Ende1"/>
        <w:spacing w:after="0" w:line="240" w:lineRule="auto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Fax 0228/954 56 90 </w:t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r>
        <w:rPr>
          <w:i/>
          <w:iCs/>
          <w:color w:val="000000"/>
          <w:sz w:val="20"/>
        </w:rPr>
        <w:tab/>
      </w:r>
      <w:hyperlink r:id="rId8" w:history="1">
        <w:r>
          <w:rPr>
            <w:rStyle w:val="Hyperlink"/>
            <w:rFonts w:cs="Arial"/>
            <w:i/>
            <w:iCs/>
            <w:color w:val="000000"/>
            <w:sz w:val="20"/>
          </w:rPr>
          <w:t>www.fdb-fertigteilbau.de</w:t>
        </w:r>
      </w:hyperlink>
    </w:p>
    <w:p w14:paraId="0EADDBBF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</w:p>
    <w:p w14:paraId="3ED3EB87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Bei Veröffentlichung Beleg erbeten.</w:t>
      </w:r>
    </w:p>
    <w:p w14:paraId="62FF7C46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>Abdruck honorarfrei.</w:t>
      </w:r>
    </w:p>
    <w:p w14:paraId="7E4F6849" w14:textId="77777777" w:rsidR="00F50001" w:rsidRPr="00AA469D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</w:p>
    <w:p w14:paraId="4760B713" w14:textId="6980B71D" w:rsidR="00F50001" w:rsidRPr="00AA469D" w:rsidRDefault="002B2474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>
        <w:rPr>
          <w:rFonts w:cs="Arial"/>
          <w:iCs/>
          <w:sz w:val="20"/>
        </w:rPr>
        <w:t xml:space="preserve">2.245 </w:t>
      </w:r>
      <w:r w:rsidR="00F50001" w:rsidRPr="00AA469D">
        <w:rPr>
          <w:rFonts w:cs="Arial"/>
          <w:iCs/>
          <w:sz w:val="20"/>
        </w:rPr>
        <w:t>Zeichen mit Leerzeichen</w:t>
      </w:r>
    </w:p>
    <w:p w14:paraId="645C25CC" w14:textId="77777777" w:rsidR="00F50001" w:rsidRDefault="00F50001" w:rsidP="00F50001">
      <w:pPr>
        <w:pStyle w:val="Absatz-Ende1"/>
        <w:spacing w:after="0" w:line="240" w:lineRule="auto"/>
        <w:rPr>
          <w:rFonts w:cs="Arial"/>
          <w:iCs/>
          <w:sz w:val="20"/>
        </w:rPr>
      </w:pPr>
      <w:r w:rsidRPr="00D86622">
        <w:rPr>
          <w:rFonts w:cs="Arial"/>
          <w:iCs/>
          <w:sz w:val="20"/>
        </w:rPr>
        <w:t>ohne Vorstellung FDB und FDB-Kontakt</w:t>
      </w:r>
    </w:p>
    <w:p w14:paraId="3E22F167" w14:textId="77777777" w:rsidR="007609BB" w:rsidRDefault="007609BB">
      <w:pPr>
        <w:rPr>
          <w:rFonts w:ascii="Arial" w:hAnsi="Arial" w:cs="Arial"/>
          <w:sz w:val="20"/>
        </w:rPr>
      </w:pPr>
    </w:p>
    <w:p w14:paraId="5D93E4A4" w14:textId="77777777" w:rsidR="007609BB" w:rsidRDefault="007609BB" w:rsidP="00567D1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Sie</w:t>
      </w:r>
      <w:r w:rsidR="00F50001">
        <w:rPr>
          <w:rFonts w:ascii="Arial" w:hAnsi="Arial" w:cs="Arial"/>
          <w:color w:val="000000"/>
          <w:sz w:val="20"/>
        </w:rPr>
        <w:t xml:space="preserve"> möchten</w:t>
      </w:r>
      <w:r>
        <w:rPr>
          <w:rFonts w:ascii="Arial" w:hAnsi="Arial" w:cs="Arial"/>
          <w:color w:val="000000"/>
          <w:sz w:val="20"/>
        </w:rPr>
        <w:t xml:space="preserve"> unsere Presseinformationen</w:t>
      </w:r>
      <w:r w:rsidR="00F50001">
        <w:rPr>
          <w:rFonts w:ascii="Arial" w:hAnsi="Arial" w:cs="Arial"/>
          <w:color w:val="000000"/>
          <w:sz w:val="20"/>
        </w:rPr>
        <w:t xml:space="preserve"> nicht mehr erhalten? Bitte schreiben Sie an </w:t>
      </w:r>
    </w:p>
    <w:p w14:paraId="0F9EDD03" w14:textId="5C9175DC" w:rsidR="006E6622" w:rsidRDefault="002B2474" w:rsidP="00567D1E">
      <w:pPr>
        <w:jc w:val="both"/>
        <w:rPr>
          <w:rFonts w:ascii="Arial" w:hAnsi="Arial" w:cs="Arial"/>
          <w:color w:val="000000"/>
          <w:sz w:val="20"/>
        </w:rPr>
      </w:pPr>
      <w:hyperlink r:id="rId9" w:history="1">
        <w:r w:rsidR="007609BB" w:rsidRPr="00567D1E">
          <w:rPr>
            <w:rStyle w:val="Hyperlink"/>
            <w:rFonts w:ascii="Arial" w:hAnsi="Arial" w:cs="Arial"/>
            <w:color w:val="000000"/>
            <w:sz w:val="20"/>
            <w:u w:val="none"/>
          </w:rPr>
          <w:t>info@fdb-fertigteilbau.de</w:t>
        </w:r>
      </w:hyperlink>
      <w:r w:rsidR="007609BB">
        <w:rPr>
          <w:rFonts w:ascii="Arial" w:hAnsi="Arial" w:cs="Arial"/>
          <w:color w:val="000000"/>
          <w:sz w:val="20"/>
        </w:rPr>
        <w:t xml:space="preserve"> oder </w:t>
      </w:r>
      <w:r w:rsidR="00F50001">
        <w:rPr>
          <w:rFonts w:ascii="Arial" w:hAnsi="Arial" w:cs="Arial"/>
          <w:color w:val="000000"/>
          <w:sz w:val="20"/>
        </w:rPr>
        <w:t>rufen Sie uns an Tel. 0228 9545656. Wir nehmen Sie dann aus dem Verteile</w:t>
      </w:r>
      <w:r w:rsidR="00F96201">
        <w:rPr>
          <w:rFonts w:ascii="Arial" w:hAnsi="Arial" w:cs="Arial"/>
          <w:color w:val="000000"/>
          <w:sz w:val="20"/>
        </w:rPr>
        <w:t>r.</w:t>
      </w:r>
    </w:p>
    <w:p w14:paraId="3BC4522F" w14:textId="77777777" w:rsidR="00F96201" w:rsidRDefault="00F96201" w:rsidP="00567D1E">
      <w:pPr>
        <w:jc w:val="both"/>
        <w:rPr>
          <w:rFonts w:ascii="Arial" w:hAnsi="Arial" w:cs="Arial"/>
          <w:color w:val="000000"/>
          <w:sz w:val="20"/>
        </w:rPr>
      </w:pPr>
    </w:p>
    <w:p w14:paraId="5E44EB4A" w14:textId="28E44975" w:rsidR="006E6622" w:rsidRPr="006E6622" w:rsidRDefault="00F96201">
      <w:pPr>
        <w:rPr>
          <w:rFonts w:ascii="Arial" w:hAnsi="Arial" w:cs="Arial"/>
          <w:color w:val="FF0000"/>
          <w:sz w:val="20"/>
        </w:rPr>
      </w:pPr>
      <w:r>
        <w:rPr>
          <w:noProof/>
        </w:rPr>
        <w:drawing>
          <wp:inline distT="0" distB="0" distL="0" distR="0" wp14:anchorId="0BBDCC84" wp14:editId="08145739">
            <wp:extent cx="2303335" cy="2980877"/>
            <wp:effectExtent l="19050" t="19050" r="20955" b="1016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13" cy="29847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del w:id="25" w:author="Loosen, Judith" w:date="2021-01-11T09:54:00Z">
        <w:r w:rsidR="00F50001" w:rsidRPr="00F50001" w:rsidDel="00F96201">
          <w:rPr>
            <w:rFonts w:ascii="Arial" w:hAnsi="Arial" w:cs="Arial"/>
            <w:color w:val="FF0000"/>
            <w:sz w:val="20"/>
          </w:rPr>
          <w:delText>TITEL FOFO NEUE Broschür</w:delText>
        </w:r>
      </w:del>
    </w:p>
    <w:sectPr w:rsidR="006E6622" w:rsidRPr="006E662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99316" w14:textId="77777777" w:rsidR="00232024" w:rsidRDefault="00232024">
      <w:r>
        <w:separator/>
      </w:r>
    </w:p>
  </w:endnote>
  <w:endnote w:type="continuationSeparator" w:id="0">
    <w:p w14:paraId="3888F75F" w14:textId="77777777" w:rsidR="00232024" w:rsidRDefault="00232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107DA" w14:textId="77777777" w:rsidR="007609BB" w:rsidRDefault="007609B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2D704F1" w14:textId="77777777" w:rsidR="007609BB" w:rsidRDefault="007609BB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89120" w14:textId="77777777" w:rsidR="007609BB" w:rsidRDefault="007609BB">
    <w:pPr>
      <w:pStyle w:val="Fuzeile"/>
      <w:ind w:right="360"/>
      <w:rPr>
        <w:rFonts w:ascii="Arial" w:hAnsi="Arial"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52277" w14:textId="77777777" w:rsidR="007609BB" w:rsidRDefault="007609BB">
    <w:pPr>
      <w:pStyle w:val="Fuzeile"/>
      <w:jc w:val="right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2B259" w14:textId="77777777" w:rsidR="00232024" w:rsidRDefault="00232024">
      <w:r>
        <w:separator/>
      </w:r>
    </w:p>
  </w:footnote>
  <w:footnote w:type="continuationSeparator" w:id="0">
    <w:p w14:paraId="456A8D1D" w14:textId="77777777" w:rsidR="00232024" w:rsidRDefault="00232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17665" w14:textId="77777777" w:rsidR="007609BB" w:rsidRDefault="007609BB">
    <w:pPr>
      <w:pStyle w:val="Kopfzeile"/>
      <w:tabs>
        <w:tab w:val="clear" w:pos="9072"/>
        <w:tab w:val="right" w:pos="9540"/>
      </w:tabs>
      <w:jc w:val="right"/>
    </w:pPr>
    <w:r>
      <w:rPr>
        <w:position w:val="4"/>
      </w:rPr>
      <w:tab/>
    </w:r>
    <w:r>
      <w:rPr>
        <w:position w:val="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2624E" w14:textId="740C9AA9" w:rsidR="002A6BF1" w:rsidRDefault="001F5EB3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ACEEABD" wp14:editId="5FD11B2E">
          <wp:simplePos x="0" y="0"/>
          <wp:positionH relativeFrom="column">
            <wp:posOffset>4800600</wp:posOffset>
          </wp:positionH>
          <wp:positionV relativeFrom="paragraph">
            <wp:posOffset>-15240</wp:posOffset>
          </wp:positionV>
          <wp:extent cx="1143000" cy="81978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E3431C"/>
    <w:multiLevelType w:val="multilevel"/>
    <w:tmpl w:val="BF9E87C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oosen, Judith">
    <w15:presenceInfo w15:providerId="AD" w15:userId="S-1-5-21-874074821-1122237955-2283006925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kAnnotation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DA"/>
    <w:rsid w:val="001E0822"/>
    <w:rsid w:val="001F5EB3"/>
    <w:rsid w:val="0021448B"/>
    <w:rsid w:val="00216150"/>
    <w:rsid w:val="00232024"/>
    <w:rsid w:val="002A6BF1"/>
    <w:rsid w:val="002B2474"/>
    <w:rsid w:val="00361BD5"/>
    <w:rsid w:val="003802CF"/>
    <w:rsid w:val="00382190"/>
    <w:rsid w:val="003B3695"/>
    <w:rsid w:val="003C5DB0"/>
    <w:rsid w:val="00457320"/>
    <w:rsid w:val="00463451"/>
    <w:rsid w:val="004D6151"/>
    <w:rsid w:val="005040DC"/>
    <w:rsid w:val="00561409"/>
    <w:rsid w:val="00567D1E"/>
    <w:rsid w:val="00590147"/>
    <w:rsid w:val="005A32BB"/>
    <w:rsid w:val="005A57C3"/>
    <w:rsid w:val="006D6DBF"/>
    <w:rsid w:val="006E2B6B"/>
    <w:rsid w:val="006E6622"/>
    <w:rsid w:val="0072626B"/>
    <w:rsid w:val="007609BB"/>
    <w:rsid w:val="00771D29"/>
    <w:rsid w:val="00773F91"/>
    <w:rsid w:val="008F4425"/>
    <w:rsid w:val="00955F00"/>
    <w:rsid w:val="00961BAD"/>
    <w:rsid w:val="00983A97"/>
    <w:rsid w:val="009A2FE1"/>
    <w:rsid w:val="00A66E3E"/>
    <w:rsid w:val="00AF437B"/>
    <w:rsid w:val="00B452C2"/>
    <w:rsid w:val="00B47587"/>
    <w:rsid w:val="00B5500D"/>
    <w:rsid w:val="00B6612D"/>
    <w:rsid w:val="00BE3BF4"/>
    <w:rsid w:val="00BF1842"/>
    <w:rsid w:val="00BF4896"/>
    <w:rsid w:val="00CA0EAB"/>
    <w:rsid w:val="00CB21CD"/>
    <w:rsid w:val="00D1631F"/>
    <w:rsid w:val="00DE6D88"/>
    <w:rsid w:val="00ED49DA"/>
    <w:rsid w:val="00F50001"/>
    <w:rsid w:val="00F61E1E"/>
    <w:rsid w:val="00F8509D"/>
    <w:rsid w:val="00F96201"/>
    <w:rsid w:val="00FA4E34"/>
    <w:rsid w:val="00FD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759372B2"/>
  <w15:chartTrackingRefBased/>
  <w15:docId w15:val="{575E622C-71E8-42FD-81EA-78ECC884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rumpf">
    <w:name w:val="rumpf"/>
    <w:basedOn w:val="Standard"/>
    <w:pPr>
      <w:spacing w:after="105"/>
    </w:pPr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2"/>
    </w:rPr>
  </w:style>
  <w:style w:type="paragraph" w:styleId="Textkrper2">
    <w:name w:val="Body Text 2"/>
    <w:basedOn w:val="Standard"/>
    <w:pPr>
      <w:jc w:val="both"/>
    </w:pPr>
  </w:style>
  <w:style w:type="paragraph" w:styleId="Textkrper3">
    <w:name w:val="Body Text 3"/>
    <w:basedOn w:val="Standard"/>
    <w:pPr>
      <w:spacing w:line="480" w:lineRule="auto"/>
      <w:jc w:val="both"/>
    </w:pPr>
    <w:rPr>
      <w:rFonts w:ascii="Arial" w:hAnsi="Arial" w:cs="Arial"/>
      <w:b/>
      <w:bCs/>
      <w:sz w:val="2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  <w:i/>
      <w:iCs/>
      <w:sz w:val="34"/>
      <w:szCs w:val="20"/>
    </w:rPr>
  </w:style>
  <w:style w:type="paragraph" w:styleId="Untertitel">
    <w:name w:val="Subtitle"/>
    <w:basedOn w:val="Standard"/>
    <w:qFormat/>
    <w:pPr>
      <w:jc w:val="center"/>
    </w:pPr>
    <w:rPr>
      <w:rFonts w:ascii="Arial" w:hAnsi="Arial"/>
      <w:b/>
      <w:sz w:val="28"/>
      <w:szCs w:val="20"/>
    </w:rPr>
  </w:style>
  <w:style w:type="character" w:styleId="BesuchterLink">
    <w:name w:val="FollowedHyperlink"/>
    <w:rPr>
      <w:color w:val="800080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rsid w:val="00ED49D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NichtaufgelsteErwhnung">
    <w:name w:val="Unresolved Mention"/>
    <w:uiPriority w:val="99"/>
    <w:semiHidden/>
    <w:unhideWhenUsed/>
    <w:rsid w:val="00F50001"/>
    <w:rPr>
      <w:color w:val="605E5C"/>
      <w:shd w:val="clear" w:color="auto" w:fill="E1DFDD"/>
    </w:rPr>
  </w:style>
  <w:style w:type="paragraph" w:customStyle="1" w:styleId="Absatz-Ende1">
    <w:name w:val="Absatz-Ende 1"/>
    <w:basedOn w:val="Standard"/>
    <w:rsid w:val="00F50001"/>
    <w:pPr>
      <w:spacing w:after="240" w:line="360" w:lineRule="atLeast"/>
      <w:jc w:val="both"/>
    </w:pPr>
    <w:rPr>
      <w:rFonts w:ascii="Arial" w:hAnsi="Arial"/>
      <w:sz w:val="26"/>
    </w:rPr>
  </w:style>
  <w:style w:type="paragraph" w:styleId="Sprechblasentext">
    <w:name w:val="Balloon Text"/>
    <w:basedOn w:val="Standard"/>
    <w:link w:val="SprechblasentextZchn"/>
    <w:rsid w:val="0072626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262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db-fertigteilbau.de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fdb-fertigteilbau.de" TargetMode="Externa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info@fdb-fertigteilbau.d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 für nächste FDB-Info und Spectrum</vt:lpstr>
    </vt:vector>
  </TitlesOfParts>
  <Company>FDB</Company>
  <LinksUpToDate>false</LinksUpToDate>
  <CharactersWithSpaces>3515</CharactersWithSpaces>
  <SharedDoc>false</SharedDoc>
  <HLinks>
    <vt:vector size="24" baseType="variant">
      <vt:variant>
        <vt:i4>3211356</vt:i4>
      </vt:variant>
      <vt:variant>
        <vt:i4>12</vt:i4>
      </vt:variant>
      <vt:variant>
        <vt:i4>0</vt:i4>
      </vt:variant>
      <vt:variant>
        <vt:i4>5</vt:i4>
      </vt:variant>
      <vt:variant>
        <vt:lpwstr>mailto:info@fdb-fertigteilbau.de</vt:lpwstr>
      </vt:variant>
      <vt:variant>
        <vt:lpwstr/>
      </vt:variant>
      <vt:variant>
        <vt:i4>1245260</vt:i4>
      </vt:variant>
      <vt:variant>
        <vt:i4>9</vt:i4>
      </vt:variant>
      <vt:variant>
        <vt:i4>0</vt:i4>
      </vt:variant>
      <vt:variant>
        <vt:i4>5</vt:i4>
      </vt:variant>
      <vt:variant>
        <vt:lpwstr>http://www.fdb-fertigteilbau.de/</vt:lpwstr>
      </vt:variant>
      <vt:variant>
        <vt:lpwstr/>
      </vt:variant>
      <vt:variant>
        <vt:i4>3211356</vt:i4>
      </vt:variant>
      <vt:variant>
        <vt:i4>6</vt:i4>
      </vt:variant>
      <vt:variant>
        <vt:i4>0</vt:i4>
      </vt:variant>
      <vt:variant>
        <vt:i4>5</vt:i4>
      </vt:variant>
      <vt:variant>
        <vt:lpwstr>mailto:info@fdb-fertigteilbau.de</vt:lpwstr>
      </vt:variant>
      <vt:variant>
        <vt:lpwstr/>
      </vt:variant>
      <vt:variant>
        <vt:i4>3080289</vt:i4>
      </vt:variant>
      <vt:variant>
        <vt:i4>3</vt:i4>
      </vt:variant>
      <vt:variant>
        <vt:i4>0</vt:i4>
      </vt:variant>
      <vt:variant>
        <vt:i4>5</vt:i4>
      </vt:variant>
      <vt:variant>
        <vt:lpwstr>http://www.fdb-xxxxxxx/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für nächste FDB-Info und Spectrum</dc:title>
  <dc:subject/>
  <dc:creator>Voglrieder</dc:creator>
  <cp:keywords/>
  <dc:description/>
  <cp:lastModifiedBy>Loosen, Judith</cp:lastModifiedBy>
  <cp:revision>7</cp:revision>
  <cp:lastPrinted>2006-06-01T09:26:00Z</cp:lastPrinted>
  <dcterms:created xsi:type="dcterms:W3CDTF">2020-12-10T12:34:00Z</dcterms:created>
  <dcterms:modified xsi:type="dcterms:W3CDTF">2021-03-11T13:46:00Z</dcterms:modified>
</cp:coreProperties>
</file>